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962D" w14:textId="77777777" w:rsidR="00EA4709" w:rsidRPr="00693641" w:rsidRDefault="00D91DB2" w:rsidP="003122C7">
      <w:pPr>
        <w:spacing w:after="0" w:line="240" w:lineRule="auto"/>
        <w:ind w:left="-450" w:hanging="180"/>
        <w:rPr>
          <w:b/>
          <w:bCs/>
          <w:sz w:val="26"/>
          <w:szCs w:val="26"/>
        </w:rPr>
      </w:pPr>
      <w:r w:rsidRPr="00693641">
        <w:rPr>
          <w:b/>
          <w:bCs/>
          <w:sz w:val="26"/>
          <w:szCs w:val="26"/>
        </w:rPr>
        <w:t>CDBG-CV Business Application</w:t>
      </w:r>
    </w:p>
    <w:p w14:paraId="06742BC5" w14:textId="77777777" w:rsidR="00D91DB2" w:rsidRPr="00693641" w:rsidRDefault="00D91DB2" w:rsidP="003122C7">
      <w:pPr>
        <w:spacing w:after="0" w:line="240" w:lineRule="auto"/>
        <w:ind w:left="-450" w:hanging="180"/>
        <w:rPr>
          <w:sz w:val="26"/>
          <w:szCs w:val="26"/>
        </w:rPr>
      </w:pPr>
    </w:p>
    <w:p w14:paraId="31BFDBDD" w14:textId="6650A9CE" w:rsidR="00D91DB2" w:rsidRPr="00693641" w:rsidRDefault="00D91DB2" w:rsidP="003122C7">
      <w:pPr>
        <w:spacing w:after="0" w:line="240" w:lineRule="auto"/>
        <w:ind w:left="-450" w:hanging="180"/>
        <w:rPr>
          <w:b/>
          <w:bCs/>
          <w:sz w:val="26"/>
          <w:szCs w:val="26"/>
        </w:rPr>
      </w:pPr>
      <w:r w:rsidRPr="00693641">
        <w:rPr>
          <w:b/>
          <w:bCs/>
          <w:sz w:val="26"/>
          <w:szCs w:val="26"/>
        </w:rPr>
        <w:t>Date:</w:t>
      </w:r>
      <w:r w:rsidR="00D37055" w:rsidRPr="00693641">
        <w:rPr>
          <w:b/>
          <w:bCs/>
          <w:sz w:val="26"/>
          <w:szCs w:val="26"/>
        </w:rPr>
        <w:t xml:space="preserve"> </w:t>
      </w:r>
      <w:r w:rsidR="00D37055" w:rsidRPr="00693641">
        <w:rPr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7055" w:rsidRPr="00693641">
        <w:rPr>
          <w:sz w:val="26"/>
          <w:szCs w:val="26"/>
        </w:rPr>
        <w:instrText xml:space="preserve"> FORMTEXT </w:instrText>
      </w:r>
      <w:r w:rsidR="00D37055" w:rsidRPr="00693641">
        <w:rPr>
          <w:sz w:val="26"/>
          <w:szCs w:val="26"/>
        </w:rPr>
      </w:r>
      <w:r w:rsidR="00D37055" w:rsidRPr="00693641">
        <w:rPr>
          <w:sz w:val="26"/>
          <w:szCs w:val="26"/>
        </w:rPr>
        <w:fldChar w:fldCharType="separate"/>
      </w:r>
      <w:r w:rsidR="00FD5054">
        <w:rPr>
          <w:noProof/>
          <w:sz w:val="26"/>
          <w:szCs w:val="26"/>
        </w:rPr>
        <w:t> </w:t>
      </w:r>
      <w:r w:rsidR="00FD5054">
        <w:rPr>
          <w:noProof/>
          <w:sz w:val="26"/>
          <w:szCs w:val="26"/>
        </w:rPr>
        <w:t> </w:t>
      </w:r>
      <w:r w:rsidR="00FD5054">
        <w:rPr>
          <w:noProof/>
          <w:sz w:val="26"/>
          <w:szCs w:val="26"/>
        </w:rPr>
        <w:t> </w:t>
      </w:r>
      <w:r w:rsidR="00FD5054">
        <w:rPr>
          <w:noProof/>
          <w:sz w:val="26"/>
          <w:szCs w:val="26"/>
        </w:rPr>
        <w:t> </w:t>
      </w:r>
      <w:r w:rsidR="00FD5054">
        <w:rPr>
          <w:noProof/>
          <w:sz w:val="26"/>
          <w:szCs w:val="26"/>
        </w:rPr>
        <w:t> </w:t>
      </w:r>
      <w:r w:rsidR="00D37055" w:rsidRPr="00693641">
        <w:rPr>
          <w:sz w:val="26"/>
          <w:szCs w:val="26"/>
        </w:rPr>
        <w:fldChar w:fldCharType="end"/>
      </w:r>
    </w:p>
    <w:p w14:paraId="28628913" w14:textId="77777777" w:rsidR="00D91DB2" w:rsidRPr="003D3C6F" w:rsidRDefault="00D91DB2" w:rsidP="003D3C6F">
      <w:pPr>
        <w:spacing w:after="0" w:line="240" w:lineRule="auto"/>
        <w:ind w:left="-450" w:hanging="180"/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300"/>
        <w:gridCol w:w="4590"/>
      </w:tblGrid>
      <w:tr w:rsidR="008751C7" w14:paraId="49AA6B1D" w14:textId="77777777" w:rsidTr="00C45B91">
        <w:trPr>
          <w:trHeight w:val="346"/>
        </w:trPr>
        <w:tc>
          <w:tcPr>
            <w:tcW w:w="10890" w:type="dxa"/>
            <w:gridSpan w:val="2"/>
            <w:vAlign w:val="bottom"/>
          </w:tcPr>
          <w:p w14:paraId="3D679420" w14:textId="0D401AFC" w:rsidR="008751C7" w:rsidRPr="008751C7" w:rsidRDefault="008751C7" w:rsidP="00C45B91">
            <w:pPr>
              <w:rPr>
                <w:b/>
                <w:bCs/>
              </w:rPr>
            </w:pPr>
            <w:r w:rsidRPr="008751C7">
              <w:rPr>
                <w:b/>
                <w:bCs/>
                <w:sz w:val="24"/>
                <w:szCs w:val="24"/>
              </w:rPr>
              <w:t>COMPANY INFORMATION</w:t>
            </w:r>
            <w:r w:rsidR="008962CA">
              <w:t xml:space="preserve"> </w:t>
            </w:r>
          </w:p>
        </w:tc>
      </w:tr>
      <w:tr w:rsidR="00D91DB2" w14:paraId="4ECB047F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673164EF" w14:textId="74BC561D" w:rsidR="00D91DB2" w:rsidRDefault="00D91DB2" w:rsidP="00C45B91">
            <w:r>
              <w:t>Legal Name of Business: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6CFA0627" w14:textId="609EA582" w:rsidR="00D91DB2" w:rsidRDefault="00D91DB2" w:rsidP="00C45B91">
            <w:r>
              <w:t>Type of Business: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3B84922B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5D785F91" w14:textId="5E1C9A2F" w:rsidR="00D91DB2" w:rsidRDefault="00D91DB2" w:rsidP="00C45B91">
            <w:r>
              <w:t>Primary Contact Person: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6DF718F0" w14:textId="51A72FCB" w:rsidR="00D91DB2" w:rsidRDefault="00D91DB2" w:rsidP="00C45B91">
            <w:r>
              <w:t>Mobile Phone: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503B035D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67E85383" w14:textId="0343AAD2" w:rsidR="00D91DB2" w:rsidRDefault="00D91DB2" w:rsidP="00C45B91">
            <w:r>
              <w:t xml:space="preserve">Email: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56D8A4E7" w14:textId="62D88E46" w:rsidR="00D91DB2" w:rsidRDefault="00D91DB2" w:rsidP="00C45B91">
            <w:r>
              <w:t>Business Phone: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</w:tr>
      <w:tr w:rsidR="00D91DB2" w14:paraId="6006EFAE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02FCF1A3" w14:textId="59BAD1D4" w:rsidR="00D91DB2" w:rsidRDefault="00D91DB2" w:rsidP="00C45B91">
            <w:r>
              <w:t>Website: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3CCEAE71" w14:textId="6D474EE3" w:rsidR="00D91DB2" w:rsidRDefault="00555632" w:rsidP="00C45B91">
            <w:r>
              <w:t xml:space="preserve">Social Media: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B2" w14:paraId="144BB954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0525D3C3" w14:textId="159F4F53" w:rsidR="00D91DB2" w:rsidRDefault="00D91DB2" w:rsidP="00C45B91">
            <w:r>
              <w:t>Home Address of Owner: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17398262" w14:textId="3864BEB4" w:rsidR="00D91DB2" w:rsidRDefault="00555632" w:rsidP="00C45B91">
            <w:r>
              <w:t xml:space="preserve">Number of Owners: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1DB2" w14:paraId="113D0970" w14:textId="77777777" w:rsidTr="00C45B91">
        <w:trPr>
          <w:trHeight w:val="346"/>
        </w:trPr>
        <w:tc>
          <w:tcPr>
            <w:tcW w:w="6300" w:type="dxa"/>
            <w:vAlign w:val="bottom"/>
          </w:tcPr>
          <w:p w14:paraId="3811892F" w14:textId="484A801E" w:rsidR="00D91DB2" w:rsidRDefault="00D91DB2" w:rsidP="00C45B91">
            <w:r>
              <w:t>Project Site Address:</w:t>
            </w:r>
            <w:r w:rsidR="00555632">
              <w:t xml:space="preserve"> </w:t>
            </w:r>
            <w:r w:rsidR="005556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632">
              <w:instrText xml:space="preserve"> FORMTEXT </w:instrText>
            </w:r>
            <w:r w:rsidR="00555632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555632">
              <w:fldChar w:fldCharType="end"/>
            </w:r>
          </w:p>
        </w:tc>
        <w:tc>
          <w:tcPr>
            <w:tcW w:w="4590" w:type="dxa"/>
            <w:vAlign w:val="bottom"/>
          </w:tcPr>
          <w:p w14:paraId="13C8965C" w14:textId="47E62C6D" w:rsidR="00D91DB2" w:rsidRDefault="00555632" w:rsidP="00C45B91">
            <w:r>
              <w:t xml:space="preserve">Duns #: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2A34CB" w14:textId="77777777" w:rsidR="00611809" w:rsidRPr="00A47544" w:rsidRDefault="00611809" w:rsidP="0057242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030"/>
        <w:gridCol w:w="540"/>
        <w:gridCol w:w="4320"/>
      </w:tblGrid>
      <w:tr w:rsidR="00D91DB2" w14:paraId="63C89981" w14:textId="77777777" w:rsidTr="00D0374E">
        <w:trPr>
          <w:trHeight w:val="403"/>
        </w:trPr>
        <w:tc>
          <w:tcPr>
            <w:tcW w:w="6570" w:type="dxa"/>
            <w:gridSpan w:val="2"/>
            <w:vAlign w:val="bottom"/>
          </w:tcPr>
          <w:p w14:paraId="6D9FC223" w14:textId="7E9E8819" w:rsidR="00D91DB2" w:rsidRDefault="008962CA" w:rsidP="0063128F">
            <w:r>
              <w:t xml:space="preserve">Business Structure (LLC, Sole Proprietorship, Inc.):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bottom"/>
          </w:tcPr>
          <w:p w14:paraId="24E79840" w14:textId="206EF6F8" w:rsidR="00D91DB2" w:rsidRDefault="00555632" w:rsidP="0063128F">
            <w:r>
              <w:t>Is the business located in the same city as the mailing address above?</w:t>
            </w:r>
            <w:r w:rsidR="00AF3BAA">
              <w:t xml:space="preserve"> </w:t>
            </w:r>
            <w:r w:rsidR="00BB7879">
              <w:t xml:space="preserve"> </w:t>
            </w:r>
            <w:r w:rsidR="00AF3BAA">
              <w:t xml:space="preserve">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503727">
              <w:fldChar w:fldCharType="separate"/>
            </w:r>
            <w:r w:rsidR="00AF3BAA">
              <w:fldChar w:fldCharType="end"/>
            </w:r>
            <w:r w:rsidR="00D37055">
              <w:t xml:space="preserve"> Yes     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503727">
              <w:fldChar w:fldCharType="separate"/>
            </w:r>
            <w:r w:rsidR="00AF3BAA">
              <w:fldChar w:fldCharType="end"/>
            </w:r>
            <w:r w:rsidR="00D37055">
              <w:t xml:space="preserve"> No</w:t>
            </w:r>
          </w:p>
        </w:tc>
      </w:tr>
      <w:tr w:rsidR="00D91DB2" w14:paraId="512656E0" w14:textId="77777777" w:rsidTr="00BB7879">
        <w:trPr>
          <w:trHeight w:val="403"/>
        </w:trPr>
        <w:tc>
          <w:tcPr>
            <w:tcW w:w="6030" w:type="dxa"/>
            <w:vAlign w:val="bottom"/>
          </w:tcPr>
          <w:p w14:paraId="21B5C3EE" w14:textId="5AC0DDBF" w:rsidR="00D91DB2" w:rsidRDefault="008962CA" w:rsidP="0063128F">
            <w:r>
              <w:t xml:space="preserve">Date Business Established: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vAlign w:val="bottom"/>
          </w:tcPr>
          <w:p w14:paraId="552A41AC" w14:textId="13FB4286" w:rsidR="00D91DB2" w:rsidRDefault="00146357" w:rsidP="0063128F">
            <w:r>
              <w:t xml:space="preserve">Does the applying business have a related operating or holding company?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503727">
              <w:fldChar w:fldCharType="separate"/>
            </w:r>
            <w:r w:rsidR="00AF3BAA">
              <w:fldChar w:fldCharType="end"/>
            </w:r>
            <w:r w:rsidR="00AF3BAA">
              <w:t xml:space="preserve"> Yes        </w:t>
            </w:r>
            <w:r w:rsidR="00AF3BA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BAA">
              <w:instrText xml:space="preserve"> FORMCHECKBOX </w:instrText>
            </w:r>
            <w:r w:rsidR="00503727">
              <w:fldChar w:fldCharType="separate"/>
            </w:r>
            <w:r w:rsidR="00AF3BAA">
              <w:fldChar w:fldCharType="end"/>
            </w:r>
            <w:r w:rsidR="00AF3BAA">
              <w:t xml:space="preserve"> No</w:t>
            </w:r>
          </w:p>
        </w:tc>
      </w:tr>
    </w:tbl>
    <w:p w14:paraId="079733FC" w14:textId="77777777" w:rsidR="00C45B91" w:rsidRPr="001D738A" w:rsidRDefault="00C45B91" w:rsidP="00C45B9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1440"/>
        <w:gridCol w:w="90"/>
        <w:gridCol w:w="450"/>
        <w:gridCol w:w="1800"/>
        <w:gridCol w:w="2880"/>
      </w:tblGrid>
      <w:tr w:rsidR="007601FF" w14:paraId="0D6E76B0" w14:textId="77777777" w:rsidTr="007601FF">
        <w:trPr>
          <w:trHeight w:val="357"/>
        </w:trPr>
        <w:tc>
          <w:tcPr>
            <w:tcW w:w="2700" w:type="dxa"/>
            <w:vMerge w:val="restart"/>
          </w:tcPr>
          <w:p w14:paraId="0BD906C3" w14:textId="4B4071E5" w:rsidR="007601FF" w:rsidRDefault="007601FF" w:rsidP="00146357">
            <w:r>
              <w:t>Voluntary Demographics</w:t>
            </w:r>
          </w:p>
        </w:tc>
        <w:tc>
          <w:tcPr>
            <w:tcW w:w="1530" w:type="dxa"/>
            <w:gridSpan w:val="2"/>
            <w:vMerge w:val="restart"/>
          </w:tcPr>
          <w:p w14:paraId="1FE51B5E" w14:textId="025E3470" w:rsidR="007601FF" w:rsidRDefault="007601FF" w:rsidP="00146357">
            <w:r>
              <w:t>GENDER</w:t>
            </w:r>
          </w:p>
          <w:p w14:paraId="4599A529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3357A54A" w14:textId="448C2919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Male</w:t>
            </w:r>
          </w:p>
          <w:p w14:paraId="53864E5B" w14:textId="6278E494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446CCDF1" w14:textId="47277A4A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Female</w:t>
            </w:r>
          </w:p>
        </w:tc>
        <w:tc>
          <w:tcPr>
            <w:tcW w:w="1440" w:type="dxa"/>
            <w:vMerge w:val="restart"/>
          </w:tcPr>
          <w:p w14:paraId="38962B8B" w14:textId="730E62C8" w:rsidR="007601FF" w:rsidRDefault="007601FF" w:rsidP="00146357">
            <w:r>
              <w:t>VETERAN</w:t>
            </w:r>
          </w:p>
          <w:p w14:paraId="1B1D357C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4BEEEA85" w14:textId="0A4EFC17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CDA9CFE" w14:textId="77777777" w:rsidR="007601FF" w:rsidRPr="00AF3BAA" w:rsidRDefault="007601FF" w:rsidP="00146357">
            <w:pPr>
              <w:rPr>
                <w:sz w:val="10"/>
                <w:szCs w:val="10"/>
              </w:rPr>
            </w:pPr>
          </w:p>
          <w:p w14:paraId="1D256A06" w14:textId="3FC65F00" w:rsidR="007601FF" w:rsidRDefault="007601FF" w:rsidP="0014635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220" w:type="dxa"/>
            <w:gridSpan w:val="4"/>
          </w:tcPr>
          <w:p w14:paraId="3F6128FE" w14:textId="744133F0" w:rsidR="007601FF" w:rsidRDefault="007601FF" w:rsidP="00146357">
            <w:r>
              <w:t>RACE/ETHNICITY:</w:t>
            </w:r>
          </w:p>
        </w:tc>
      </w:tr>
      <w:tr w:rsidR="007601FF" w14:paraId="60C4FB41" w14:textId="77777777" w:rsidTr="003122C7">
        <w:trPr>
          <w:trHeight w:val="346"/>
        </w:trPr>
        <w:tc>
          <w:tcPr>
            <w:tcW w:w="2700" w:type="dxa"/>
            <w:vMerge/>
          </w:tcPr>
          <w:p w14:paraId="7A81C6CC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FB47020" w14:textId="77777777" w:rsidR="007601FF" w:rsidRDefault="007601FF" w:rsidP="00D831E0"/>
        </w:tc>
        <w:tc>
          <w:tcPr>
            <w:tcW w:w="1440" w:type="dxa"/>
            <w:vMerge/>
          </w:tcPr>
          <w:p w14:paraId="283E6ABF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7D91E32C" w14:textId="41305BEA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White </w:t>
            </w:r>
          </w:p>
        </w:tc>
      </w:tr>
      <w:tr w:rsidR="007601FF" w14:paraId="79F476A4" w14:textId="77777777" w:rsidTr="003122C7">
        <w:trPr>
          <w:trHeight w:val="346"/>
        </w:trPr>
        <w:tc>
          <w:tcPr>
            <w:tcW w:w="2700" w:type="dxa"/>
            <w:vMerge/>
          </w:tcPr>
          <w:p w14:paraId="7FE7D895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7C6CC283" w14:textId="77777777" w:rsidR="007601FF" w:rsidRDefault="007601FF" w:rsidP="00D831E0"/>
        </w:tc>
        <w:tc>
          <w:tcPr>
            <w:tcW w:w="1440" w:type="dxa"/>
            <w:vMerge/>
          </w:tcPr>
          <w:p w14:paraId="736F1B7D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087E8D04" w14:textId="5C9DAC5A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Black/African American</w:t>
            </w:r>
          </w:p>
        </w:tc>
      </w:tr>
      <w:tr w:rsidR="007601FF" w14:paraId="21F609D6" w14:textId="77777777" w:rsidTr="003122C7">
        <w:trPr>
          <w:trHeight w:val="346"/>
        </w:trPr>
        <w:tc>
          <w:tcPr>
            <w:tcW w:w="2700" w:type="dxa"/>
            <w:vMerge/>
          </w:tcPr>
          <w:p w14:paraId="32786784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0280932" w14:textId="77777777" w:rsidR="007601FF" w:rsidRDefault="007601FF" w:rsidP="00D831E0"/>
        </w:tc>
        <w:tc>
          <w:tcPr>
            <w:tcW w:w="1440" w:type="dxa"/>
            <w:vMerge/>
          </w:tcPr>
          <w:p w14:paraId="2AF59FA1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2BF99C83" w14:textId="51D11156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Asian</w:t>
            </w:r>
          </w:p>
        </w:tc>
      </w:tr>
      <w:tr w:rsidR="007601FF" w14:paraId="74BAD593" w14:textId="77777777" w:rsidTr="003122C7">
        <w:trPr>
          <w:trHeight w:val="346"/>
        </w:trPr>
        <w:tc>
          <w:tcPr>
            <w:tcW w:w="2700" w:type="dxa"/>
            <w:vMerge/>
          </w:tcPr>
          <w:p w14:paraId="76E40BB7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5A2556E" w14:textId="77777777" w:rsidR="007601FF" w:rsidRDefault="007601FF" w:rsidP="00D831E0"/>
        </w:tc>
        <w:tc>
          <w:tcPr>
            <w:tcW w:w="1440" w:type="dxa"/>
            <w:vMerge/>
          </w:tcPr>
          <w:p w14:paraId="5FB430CE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1EC1327E" w14:textId="0AE03CAB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</w:t>
            </w:r>
          </w:p>
        </w:tc>
      </w:tr>
      <w:tr w:rsidR="007601FF" w14:paraId="173BE574" w14:textId="77777777" w:rsidTr="003122C7">
        <w:trPr>
          <w:trHeight w:val="346"/>
        </w:trPr>
        <w:tc>
          <w:tcPr>
            <w:tcW w:w="2700" w:type="dxa"/>
            <w:vMerge/>
          </w:tcPr>
          <w:p w14:paraId="3EA06562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A5E398B" w14:textId="77777777" w:rsidR="007601FF" w:rsidRDefault="007601FF" w:rsidP="00D831E0"/>
        </w:tc>
        <w:tc>
          <w:tcPr>
            <w:tcW w:w="1440" w:type="dxa"/>
            <w:vMerge/>
          </w:tcPr>
          <w:p w14:paraId="7BD2544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4EF7E5E8" w14:textId="017B10BE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Native Hawaiian/Other Pacific Islander</w:t>
            </w:r>
          </w:p>
        </w:tc>
      </w:tr>
      <w:tr w:rsidR="007601FF" w14:paraId="2737C4B7" w14:textId="77777777" w:rsidTr="003122C7">
        <w:trPr>
          <w:trHeight w:val="346"/>
        </w:trPr>
        <w:tc>
          <w:tcPr>
            <w:tcW w:w="2700" w:type="dxa"/>
            <w:vMerge/>
          </w:tcPr>
          <w:p w14:paraId="6FDE4364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3CCC52A2" w14:textId="77777777" w:rsidR="007601FF" w:rsidRDefault="007601FF" w:rsidP="00D831E0"/>
        </w:tc>
        <w:tc>
          <w:tcPr>
            <w:tcW w:w="1440" w:type="dxa"/>
            <w:vMerge/>
          </w:tcPr>
          <w:p w14:paraId="058ADBB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3B1B73D7" w14:textId="0A294AE2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 &amp; White</w:t>
            </w:r>
          </w:p>
        </w:tc>
      </w:tr>
      <w:tr w:rsidR="007601FF" w14:paraId="3A02F44E" w14:textId="77777777" w:rsidTr="003122C7">
        <w:trPr>
          <w:trHeight w:val="346"/>
        </w:trPr>
        <w:tc>
          <w:tcPr>
            <w:tcW w:w="2700" w:type="dxa"/>
            <w:vMerge/>
          </w:tcPr>
          <w:p w14:paraId="21827082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2422DE68" w14:textId="77777777" w:rsidR="007601FF" w:rsidRDefault="007601FF" w:rsidP="00D831E0"/>
        </w:tc>
        <w:tc>
          <w:tcPr>
            <w:tcW w:w="1440" w:type="dxa"/>
            <w:vMerge/>
          </w:tcPr>
          <w:p w14:paraId="68BAF194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66D2A4A3" w14:textId="11DA1858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Asian &amp; White</w:t>
            </w:r>
          </w:p>
        </w:tc>
      </w:tr>
      <w:tr w:rsidR="007601FF" w14:paraId="6B011C6F" w14:textId="77777777" w:rsidTr="003122C7">
        <w:trPr>
          <w:trHeight w:val="346"/>
        </w:trPr>
        <w:tc>
          <w:tcPr>
            <w:tcW w:w="2700" w:type="dxa"/>
            <w:vMerge/>
          </w:tcPr>
          <w:p w14:paraId="1E632E2D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5DEF4605" w14:textId="77777777" w:rsidR="007601FF" w:rsidRDefault="007601FF" w:rsidP="00D831E0"/>
        </w:tc>
        <w:tc>
          <w:tcPr>
            <w:tcW w:w="1440" w:type="dxa"/>
            <w:vMerge/>
          </w:tcPr>
          <w:p w14:paraId="3F5E073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15474A7B" w14:textId="3CCA2377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Black/African American &amp; White</w:t>
            </w:r>
          </w:p>
        </w:tc>
      </w:tr>
      <w:tr w:rsidR="007601FF" w14:paraId="7BCF199C" w14:textId="77777777" w:rsidTr="00150870">
        <w:trPr>
          <w:trHeight w:val="590"/>
        </w:trPr>
        <w:tc>
          <w:tcPr>
            <w:tcW w:w="2700" w:type="dxa"/>
            <w:vMerge/>
          </w:tcPr>
          <w:p w14:paraId="6FAD3840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6353E629" w14:textId="77777777" w:rsidR="007601FF" w:rsidRDefault="007601FF" w:rsidP="00D831E0"/>
        </w:tc>
        <w:tc>
          <w:tcPr>
            <w:tcW w:w="1440" w:type="dxa"/>
            <w:vMerge/>
          </w:tcPr>
          <w:p w14:paraId="24B196ED" w14:textId="77777777" w:rsidR="007601FF" w:rsidRDefault="007601FF" w:rsidP="00D831E0"/>
        </w:tc>
        <w:tc>
          <w:tcPr>
            <w:tcW w:w="5220" w:type="dxa"/>
            <w:gridSpan w:val="4"/>
            <w:vAlign w:val="bottom"/>
          </w:tcPr>
          <w:p w14:paraId="4BF7C861" w14:textId="13FE31C5" w:rsidR="00150870" w:rsidRPr="007601FF" w:rsidRDefault="007601FF" w:rsidP="00150870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American Indian/Alaskan Native &amp; Black/African American</w:t>
            </w:r>
          </w:p>
        </w:tc>
      </w:tr>
      <w:tr w:rsidR="007601FF" w14:paraId="01429A60" w14:textId="77777777" w:rsidTr="003122C7">
        <w:trPr>
          <w:trHeight w:val="346"/>
        </w:trPr>
        <w:tc>
          <w:tcPr>
            <w:tcW w:w="2700" w:type="dxa"/>
            <w:vMerge/>
          </w:tcPr>
          <w:p w14:paraId="531676D9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1FDA425E" w14:textId="77777777" w:rsidR="007601FF" w:rsidRDefault="007601FF" w:rsidP="00D831E0"/>
        </w:tc>
        <w:tc>
          <w:tcPr>
            <w:tcW w:w="1440" w:type="dxa"/>
            <w:vMerge/>
          </w:tcPr>
          <w:p w14:paraId="1330DA55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54349B9C" w14:textId="2AC1D87A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Other Multi Racial</w:t>
            </w:r>
          </w:p>
        </w:tc>
      </w:tr>
      <w:tr w:rsidR="007601FF" w14:paraId="1737F865" w14:textId="77777777" w:rsidTr="003122C7">
        <w:trPr>
          <w:trHeight w:val="346"/>
        </w:trPr>
        <w:tc>
          <w:tcPr>
            <w:tcW w:w="2700" w:type="dxa"/>
            <w:vMerge/>
          </w:tcPr>
          <w:p w14:paraId="7328FB29" w14:textId="77777777" w:rsidR="007601FF" w:rsidRDefault="007601FF" w:rsidP="00D831E0"/>
        </w:tc>
        <w:tc>
          <w:tcPr>
            <w:tcW w:w="1530" w:type="dxa"/>
            <w:gridSpan w:val="2"/>
            <w:vMerge/>
          </w:tcPr>
          <w:p w14:paraId="06384D22" w14:textId="77777777" w:rsidR="007601FF" w:rsidRDefault="007601FF" w:rsidP="00D831E0"/>
        </w:tc>
        <w:tc>
          <w:tcPr>
            <w:tcW w:w="1440" w:type="dxa"/>
            <w:vMerge/>
          </w:tcPr>
          <w:p w14:paraId="38F3CC52" w14:textId="77777777" w:rsidR="007601FF" w:rsidRDefault="007601FF" w:rsidP="00D831E0"/>
        </w:tc>
        <w:tc>
          <w:tcPr>
            <w:tcW w:w="5220" w:type="dxa"/>
            <w:gridSpan w:val="4"/>
            <w:vAlign w:val="center"/>
          </w:tcPr>
          <w:p w14:paraId="7BF23DC0" w14:textId="6B46E67F" w:rsidR="007601FF" w:rsidRPr="007601FF" w:rsidRDefault="007601FF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Hispanic</w:t>
            </w:r>
          </w:p>
        </w:tc>
      </w:tr>
      <w:tr w:rsidR="00CC03A9" w14:paraId="77A51B28" w14:textId="77777777" w:rsidTr="003122C7">
        <w:trPr>
          <w:trHeight w:val="346"/>
        </w:trPr>
        <w:tc>
          <w:tcPr>
            <w:tcW w:w="2700" w:type="dxa"/>
            <w:vMerge/>
          </w:tcPr>
          <w:p w14:paraId="6044B752" w14:textId="77777777" w:rsidR="00CC03A9" w:rsidRDefault="00CC03A9" w:rsidP="00D831E0"/>
        </w:tc>
        <w:tc>
          <w:tcPr>
            <w:tcW w:w="1530" w:type="dxa"/>
            <w:gridSpan w:val="2"/>
            <w:vMerge/>
          </w:tcPr>
          <w:p w14:paraId="4739A9DE" w14:textId="77777777" w:rsidR="00CC03A9" w:rsidRDefault="00CC03A9" w:rsidP="00D831E0"/>
        </w:tc>
        <w:tc>
          <w:tcPr>
            <w:tcW w:w="1440" w:type="dxa"/>
            <w:vMerge/>
          </w:tcPr>
          <w:p w14:paraId="0A3684C4" w14:textId="77777777" w:rsidR="00CC03A9" w:rsidRDefault="00CC03A9" w:rsidP="00D831E0"/>
        </w:tc>
        <w:tc>
          <w:tcPr>
            <w:tcW w:w="5220" w:type="dxa"/>
            <w:gridSpan w:val="4"/>
            <w:vAlign w:val="center"/>
          </w:tcPr>
          <w:p w14:paraId="689001E2" w14:textId="5F3249B8" w:rsidR="00CC03A9" w:rsidRPr="007601FF" w:rsidRDefault="00CC03A9" w:rsidP="007601FF">
            <w:pPr>
              <w:rPr>
                <w:rFonts w:cstheme="minorHAnsi"/>
              </w:rPr>
            </w:pPr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Pr="007601FF">
              <w:rPr>
                <w:rFonts w:cstheme="minorHAnsi"/>
              </w:rPr>
              <w:t xml:space="preserve"> Non</w:t>
            </w:r>
            <w:r>
              <w:rPr>
                <w:rFonts w:cstheme="minorHAnsi"/>
              </w:rPr>
              <w:t>-</w:t>
            </w:r>
            <w:r w:rsidRPr="007601FF">
              <w:rPr>
                <w:rFonts w:cstheme="minorHAnsi"/>
              </w:rPr>
              <w:t>Hispanic</w:t>
            </w:r>
          </w:p>
        </w:tc>
      </w:tr>
      <w:tr w:rsidR="00B75314" w14:paraId="4E2EDDB5" w14:textId="77777777" w:rsidTr="00572428">
        <w:trPr>
          <w:trHeight w:val="346"/>
        </w:trPr>
        <w:tc>
          <w:tcPr>
            <w:tcW w:w="10890" w:type="dxa"/>
            <w:gridSpan w:val="8"/>
            <w:vAlign w:val="center"/>
          </w:tcPr>
          <w:p w14:paraId="0E00C269" w14:textId="2A4E0A40" w:rsidR="00B75314" w:rsidRDefault="00B75314" w:rsidP="00572428">
            <w:r>
              <w:t xml:space="preserve">Total Working Capital Need: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314" w14:paraId="4451180B" w14:textId="77777777" w:rsidTr="0063128F">
        <w:trPr>
          <w:trHeight w:val="346"/>
        </w:trPr>
        <w:tc>
          <w:tcPr>
            <w:tcW w:w="3510" w:type="dxa"/>
            <w:gridSpan w:val="2"/>
            <w:vMerge w:val="restart"/>
            <w:vAlign w:val="center"/>
          </w:tcPr>
          <w:p w14:paraId="3A7B36EE" w14:textId="4682BC1D" w:rsidR="00B75314" w:rsidRDefault="00B75314" w:rsidP="0063128F">
            <w:r>
              <w:t>List any and all other funding you are currently seeking, including but not limited to</w:t>
            </w:r>
            <w:r w:rsidR="002D3688">
              <w:t>,</w:t>
            </w:r>
            <w:r>
              <w:t xml:space="preserve"> bank loans, SBA loans, public or private loans, grant funding, etc.</w:t>
            </w:r>
          </w:p>
        </w:tc>
        <w:tc>
          <w:tcPr>
            <w:tcW w:w="2700" w:type="dxa"/>
            <w:gridSpan w:val="4"/>
            <w:vAlign w:val="center"/>
          </w:tcPr>
          <w:p w14:paraId="4C75A235" w14:textId="503B615B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SBA</w:t>
            </w:r>
          </w:p>
        </w:tc>
        <w:tc>
          <w:tcPr>
            <w:tcW w:w="1800" w:type="dxa"/>
            <w:vAlign w:val="center"/>
          </w:tcPr>
          <w:p w14:paraId="57DCB760" w14:textId="164D1FE9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City</w:t>
            </w:r>
          </w:p>
        </w:tc>
        <w:tc>
          <w:tcPr>
            <w:tcW w:w="2880" w:type="dxa"/>
            <w:vAlign w:val="center"/>
          </w:tcPr>
          <w:p w14:paraId="17376CAE" w14:textId="22787A75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Network Kansas/HIRE</w:t>
            </w:r>
          </w:p>
        </w:tc>
      </w:tr>
      <w:tr w:rsidR="00B75314" w14:paraId="5494E2E1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26915064" w14:textId="77777777" w:rsidR="00B75314" w:rsidRDefault="00B75314" w:rsidP="0063128F"/>
        </w:tc>
        <w:tc>
          <w:tcPr>
            <w:tcW w:w="2700" w:type="dxa"/>
            <w:gridSpan w:val="4"/>
            <w:vAlign w:val="center"/>
          </w:tcPr>
          <w:p w14:paraId="69BB542B" w14:textId="7F599126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Chamber of Commerce</w:t>
            </w:r>
          </w:p>
        </w:tc>
        <w:tc>
          <w:tcPr>
            <w:tcW w:w="1800" w:type="dxa"/>
            <w:vAlign w:val="center"/>
          </w:tcPr>
          <w:p w14:paraId="5298EC75" w14:textId="010BB65B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Main Street</w:t>
            </w:r>
          </w:p>
        </w:tc>
        <w:tc>
          <w:tcPr>
            <w:tcW w:w="2880" w:type="dxa"/>
            <w:vAlign w:val="center"/>
          </w:tcPr>
          <w:p w14:paraId="2FC5DBFA" w14:textId="1C93AE21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Community Foundation</w:t>
            </w:r>
          </w:p>
        </w:tc>
      </w:tr>
      <w:tr w:rsidR="00B75314" w14:paraId="1DEE1A9F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6ED0C281" w14:textId="77777777" w:rsidR="00B75314" w:rsidRDefault="00B75314" w:rsidP="0063128F"/>
        </w:tc>
        <w:tc>
          <w:tcPr>
            <w:tcW w:w="2700" w:type="dxa"/>
            <w:gridSpan w:val="4"/>
            <w:vAlign w:val="center"/>
          </w:tcPr>
          <w:p w14:paraId="26458CA1" w14:textId="5943EC55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E-Community</w:t>
            </w:r>
          </w:p>
        </w:tc>
        <w:tc>
          <w:tcPr>
            <w:tcW w:w="1800" w:type="dxa"/>
            <w:vAlign w:val="center"/>
          </w:tcPr>
          <w:p w14:paraId="5530D6C7" w14:textId="0F81ABEF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MCAC</w:t>
            </w:r>
          </w:p>
        </w:tc>
        <w:tc>
          <w:tcPr>
            <w:tcW w:w="2880" w:type="dxa"/>
            <w:vAlign w:val="center"/>
          </w:tcPr>
          <w:p w14:paraId="59C2B6DD" w14:textId="2B72DD40" w:rsidR="00B75314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 w:rsidR="00B75314">
              <w:t xml:space="preserve"> Banker/Financing</w:t>
            </w:r>
          </w:p>
        </w:tc>
      </w:tr>
      <w:tr w:rsidR="00CC03A9" w14:paraId="6F5F7663" w14:textId="77777777" w:rsidTr="0063128F">
        <w:trPr>
          <w:trHeight w:val="346"/>
        </w:trPr>
        <w:tc>
          <w:tcPr>
            <w:tcW w:w="3510" w:type="dxa"/>
            <w:gridSpan w:val="2"/>
            <w:vMerge/>
            <w:vAlign w:val="bottom"/>
          </w:tcPr>
          <w:p w14:paraId="52801389" w14:textId="77777777" w:rsidR="00CC03A9" w:rsidRDefault="00CC03A9" w:rsidP="0063128F"/>
        </w:tc>
        <w:tc>
          <w:tcPr>
            <w:tcW w:w="7380" w:type="dxa"/>
            <w:gridSpan w:val="6"/>
            <w:vAlign w:val="center"/>
          </w:tcPr>
          <w:p w14:paraId="167A5D71" w14:textId="132AE37B" w:rsidR="00CC03A9" w:rsidRDefault="00CC03A9" w:rsidP="0063128F">
            <w:r w:rsidRPr="007601F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FF">
              <w:rPr>
                <w:rFonts w:cstheme="minorHAnsi"/>
              </w:rPr>
              <w:instrText xml:space="preserve"> FORMCHECKBOX </w:instrText>
            </w:r>
            <w:r w:rsidR="00503727">
              <w:rPr>
                <w:rFonts w:cstheme="minorHAnsi"/>
              </w:rPr>
            </w:r>
            <w:r w:rsidR="00503727">
              <w:rPr>
                <w:rFonts w:cstheme="minorHAnsi"/>
              </w:rPr>
              <w:fldChar w:fldCharType="separate"/>
            </w:r>
            <w:r w:rsidRPr="007601FF">
              <w:rPr>
                <w:rFonts w:cstheme="minorHAnsi"/>
              </w:rPr>
              <w:fldChar w:fldCharType="end"/>
            </w:r>
            <w:r>
              <w:t xml:space="preserve"> Other: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4B" w14:paraId="5DB990C7" w14:textId="77777777" w:rsidTr="003122C7">
        <w:trPr>
          <w:trHeight w:val="346"/>
        </w:trPr>
        <w:tc>
          <w:tcPr>
            <w:tcW w:w="10890" w:type="dxa"/>
            <w:gridSpan w:val="8"/>
            <w:vAlign w:val="center"/>
          </w:tcPr>
          <w:p w14:paraId="6863F4F7" w14:textId="58449A2B" w:rsidR="000E084B" w:rsidRDefault="000E084B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>Jobs Retained:   Full</w:t>
            </w:r>
            <w:r w:rsidR="00FA6088">
              <w:rPr>
                <w:rFonts w:cstheme="minorHAnsi"/>
              </w:rPr>
              <w:t>-t</w:t>
            </w:r>
            <w:r>
              <w:rPr>
                <w:rFonts w:cstheme="minorHAnsi"/>
              </w:rPr>
              <w:t xml:space="preserve">ime: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  <w:r>
              <w:rPr>
                <w:rFonts w:cstheme="minorHAnsi"/>
              </w:rPr>
              <w:t xml:space="preserve">          Part</w:t>
            </w:r>
            <w:r w:rsidR="00FA6088">
              <w:rPr>
                <w:rFonts w:cstheme="minorHAnsi"/>
              </w:rPr>
              <w:t>-t</w:t>
            </w:r>
            <w:r>
              <w:rPr>
                <w:rFonts w:cstheme="minorHAnsi"/>
              </w:rPr>
              <w:t xml:space="preserve">ime: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3A9" w14:paraId="267987DC" w14:textId="77777777" w:rsidTr="003122C7">
        <w:trPr>
          <w:trHeight w:val="346"/>
        </w:trPr>
        <w:tc>
          <w:tcPr>
            <w:tcW w:w="10890" w:type="dxa"/>
            <w:gridSpan w:val="8"/>
            <w:vAlign w:val="center"/>
          </w:tcPr>
          <w:p w14:paraId="44E52998" w14:textId="65E97082" w:rsidR="00CC03A9" w:rsidRPr="007601FF" w:rsidRDefault="00CC03A9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</w:t>
            </w:r>
            <w:r w:rsidR="000666AA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ull or </w:t>
            </w:r>
            <w:r w:rsidR="000666AA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art-</w:t>
            </w:r>
            <w:r w:rsidR="00FA6088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ime jobs be retained as a result of the funds? </w:t>
            </w:r>
            <w:r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No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B66E9D" w14:paraId="7A3F03DD" w14:textId="77777777" w:rsidTr="00641D77">
        <w:trPr>
          <w:trHeight w:val="403"/>
        </w:trPr>
        <w:tc>
          <w:tcPr>
            <w:tcW w:w="5760" w:type="dxa"/>
            <w:gridSpan w:val="5"/>
            <w:vAlign w:val="center"/>
          </w:tcPr>
          <w:p w14:paraId="671A5A6F" w14:textId="5D58C939" w:rsidR="00B66E9D" w:rsidRPr="007601FF" w:rsidRDefault="00B66E9D" w:rsidP="00B66E9D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business owner have a tax liability in arrears with the Kansas Department of Revenue or the IRS?</w:t>
            </w:r>
          </w:p>
        </w:tc>
        <w:tc>
          <w:tcPr>
            <w:tcW w:w="5130" w:type="dxa"/>
            <w:gridSpan w:val="3"/>
            <w:vAlign w:val="center"/>
          </w:tcPr>
          <w:p w14:paraId="4E5A536B" w14:textId="5EE2B8E0" w:rsidR="00B66E9D" w:rsidRPr="007601FF" w:rsidRDefault="00B66E9D" w:rsidP="00B66E9D">
            <w:pPr>
              <w:rPr>
                <w:rFonts w:cstheme="minorHAnsi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No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727">
              <w:fldChar w:fldCharType="separate"/>
            </w:r>
            <w:r>
              <w:fldChar w:fldCharType="end"/>
            </w:r>
            <w:r>
              <w:t xml:space="preserve"> Unknown</w:t>
            </w:r>
          </w:p>
        </w:tc>
      </w:tr>
      <w:tr w:rsidR="00414420" w:rsidDel="00352E21" w14:paraId="1A0E03E3" w14:textId="49AEBF1D" w:rsidTr="00414420">
        <w:trPr>
          <w:trHeight w:val="346"/>
          <w:del w:id="0" w:author="Sandy Votaw [KDC]" w:date="2020-06-16T10:41:00Z"/>
        </w:trPr>
        <w:tc>
          <w:tcPr>
            <w:tcW w:w="10890" w:type="dxa"/>
            <w:gridSpan w:val="8"/>
            <w:vAlign w:val="center"/>
          </w:tcPr>
          <w:p w14:paraId="5CE00ADF" w14:textId="0468F5EA" w:rsidR="00414420" w:rsidDel="00352E21" w:rsidRDefault="00414420" w:rsidP="00B66E9D">
            <w:pPr>
              <w:rPr>
                <w:del w:id="1" w:author="Sandy Votaw [KDC]" w:date="2020-06-16T10:41:00Z"/>
              </w:rPr>
            </w:pPr>
            <w:del w:id="2" w:author="Sandy Votaw [KDC]" w:date="2020-06-16T10:41:00Z">
              <w:r w:rsidDel="00352E21">
                <w:rPr>
                  <w:rFonts w:cstheme="minorHAnsi"/>
                </w:rPr>
                <w:delText xml:space="preserve">Bank (or other organization) name: </w:delText>
              </w:r>
              <w:r w:rsidDel="00352E21"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 w:rsidDel="00352E21">
                <w:delInstrText xml:space="preserve"> FORMTEXT </w:delInstrText>
              </w:r>
              <w:r w:rsidDel="00352E21">
                <w:fldChar w:fldCharType="separate"/>
              </w:r>
              <w:r w:rsidDel="00352E21">
                <w:rPr>
                  <w:noProof/>
                </w:rPr>
                <w:delText> </w:delText>
              </w:r>
              <w:r w:rsidDel="00352E21">
                <w:rPr>
                  <w:noProof/>
                </w:rPr>
                <w:delText> </w:delText>
              </w:r>
              <w:r w:rsidDel="00352E21">
                <w:rPr>
                  <w:noProof/>
                </w:rPr>
                <w:delText> </w:delText>
              </w:r>
              <w:r w:rsidDel="00352E21">
                <w:rPr>
                  <w:noProof/>
                </w:rPr>
                <w:delText> </w:delText>
              </w:r>
              <w:r w:rsidDel="00352E21">
                <w:rPr>
                  <w:noProof/>
                </w:rPr>
                <w:delText> </w:delText>
              </w:r>
              <w:r w:rsidDel="00352E21">
                <w:fldChar w:fldCharType="end"/>
              </w:r>
            </w:del>
          </w:p>
        </w:tc>
      </w:tr>
    </w:tbl>
    <w:p w14:paraId="1384EA79" w14:textId="05A2A0CE" w:rsidR="003D3C6F" w:rsidRPr="00C61BCB" w:rsidRDefault="003D3C6F">
      <w:pPr>
        <w:rPr>
          <w:sz w:val="8"/>
          <w:szCs w:val="8"/>
        </w:rPr>
      </w:pPr>
    </w:p>
    <w:p w14:paraId="4AFFA220" w14:textId="77777777" w:rsidR="003D3C6F" w:rsidRDefault="003D3C6F">
      <w:r>
        <w:br w:type="page"/>
      </w:r>
    </w:p>
    <w:p w14:paraId="3BC8138B" w14:textId="77777777" w:rsidR="00D97FE5" w:rsidRPr="00C61BCB" w:rsidRDefault="00D97FE5" w:rsidP="003D3C6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D3C6F" w14:paraId="700BE609" w14:textId="77777777" w:rsidTr="008048F8">
        <w:trPr>
          <w:trHeight w:val="2797"/>
        </w:trPr>
        <w:tc>
          <w:tcPr>
            <w:tcW w:w="3505" w:type="dxa"/>
          </w:tcPr>
          <w:p w14:paraId="22647D14" w14:textId="351D4872" w:rsidR="003D3C6F" w:rsidRDefault="003D3C6F" w:rsidP="003D3C6F">
            <w:r>
              <w:t>Please provide a description of the services provided by your busine</w:t>
            </w:r>
            <w:r w:rsidR="008048F8">
              <w:t>ss:</w:t>
            </w:r>
          </w:p>
        </w:tc>
        <w:tc>
          <w:tcPr>
            <w:tcW w:w="5845" w:type="dxa"/>
          </w:tcPr>
          <w:p w14:paraId="3EDAEEE7" w14:textId="2702B2DA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2C85C5CB" w14:textId="77777777" w:rsidTr="008048F8">
        <w:trPr>
          <w:trHeight w:val="2797"/>
        </w:trPr>
        <w:tc>
          <w:tcPr>
            <w:tcW w:w="3505" w:type="dxa"/>
          </w:tcPr>
          <w:p w14:paraId="4AA435F1" w14:textId="557A5571" w:rsidR="003D3C6F" w:rsidRDefault="003D3C6F" w:rsidP="003D3C6F">
            <w:r>
              <w:t>Please provide a short description of how COVIC-19 is negatively impacting the business (e.g. weekly sales average drop for restaurants, occupancy rate drop for hotels, etc.)</w:t>
            </w:r>
          </w:p>
        </w:tc>
        <w:tc>
          <w:tcPr>
            <w:tcW w:w="5845" w:type="dxa"/>
          </w:tcPr>
          <w:p w14:paraId="5515485C" w14:textId="2745104F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15DA6977" w14:textId="77777777" w:rsidTr="008048F8">
        <w:trPr>
          <w:trHeight w:val="2797"/>
        </w:trPr>
        <w:tc>
          <w:tcPr>
            <w:tcW w:w="3505" w:type="dxa"/>
          </w:tcPr>
          <w:p w14:paraId="5FD85C7D" w14:textId="795CF54F" w:rsidR="003D3C6F" w:rsidRDefault="003D3C6F" w:rsidP="003D3C6F">
            <w:r>
              <w:t>Describe how the use of the CDBG grant fund enhances the ability of this business to survive.</w:t>
            </w:r>
          </w:p>
        </w:tc>
        <w:tc>
          <w:tcPr>
            <w:tcW w:w="5845" w:type="dxa"/>
          </w:tcPr>
          <w:p w14:paraId="2301C474" w14:textId="5AE7B1FB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3C59CB76" w14:textId="77777777" w:rsidTr="008048F8">
        <w:trPr>
          <w:trHeight w:val="2797"/>
        </w:trPr>
        <w:tc>
          <w:tcPr>
            <w:tcW w:w="3505" w:type="dxa"/>
          </w:tcPr>
          <w:p w14:paraId="7CB08624" w14:textId="5A5E52D6" w:rsidR="003D3C6F" w:rsidRDefault="003D3C6F" w:rsidP="003D3C6F">
            <w:r>
              <w:t xml:space="preserve">What types of working capital will the funds be used for (e.g. utilities, </w:t>
            </w:r>
            <w:r w:rsidR="00413A51">
              <w:t>payroll, inventory)?</w:t>
            </w:r>
          </w:p>
        </w:tc>
        <w:tc>
          <w:tcPr>
            <w:tcW w:w="5845" w:type="dxa"/>
          </w:tcPr>
          <w:p w14:paraId="770CAD1B" w14:textId="7A7AFF9E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  <w:tr w:rsidR="003D3C6F" w14:paraId="1EF44642" w14:textId="77777777" w:rsidTr="008048F8">
        <w:trPr>
          <w:trHeight w:val="2797"/>
        </w:trPr>
        <w:tc>
          <w:tcPr>
            <w:tcW w:w="3505" w:type="dxa"/>
          </w:tcPr>
          <w:p w14:paraId="0B1B27D6" w14:textId="0E1CCA5C" w:rsidR="003D3C6F" w:rsidRDefault="003D3C6F" w:rsidP="003D3C6F">
            <w:r>
              <w:t>Please list any other business resource partners that the business is working with, if any, (e.g. small business development centers, economic development organization, industry or trade services).</w:t>
            </w:r>
          </w:p>
        </w:tc>
        <w:tc>
          <w:tcPr>
            <w:tcW w:w="5845" w:type="dxa"/>
          </w:tcPr>
          <w:p w14:paraId="5BDF4203" w14:textId="2469E524" w:rsidR="003D3C6F" w:rsidRDefault="003D3C6F" w:rsidP="003D3C6F">
            <w:r w:rsidRPr="006A651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6513">
              <w:instrText xml:space="preserve"> FORMTEXT </w:instrText>
            </w:r>
            <w:r w:rsidRPr="006A6513">
              <w:fldChar w:fldCharType="separate"/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="00FD5054">
              <w:rPr>
                <w:noProof/>
              </w:rPr>
              <w:t> </w:t>
            </w:r>
            <w:r w:rsidRPr="006A6513">
              <w:fldChar w:fldCharType="end"/>
            </w:r>
          </w:p>
        </w:tc>
      </w:tr>
    </w:tbl>
    <w:p w14:paraId="01168A98" w14:textId="74A2B55E" w:rsidR="007601FF" w:rsidRPr="00C45B91" w:rsidRDefault="00C45B91">
      <w:pPr>
        <w:spacing w:after="0" w:line="240" w:lineRule="auto"/>
        <w:rPr>
          <w:sz w:val="14"/>
          <w:szCs w:val="14"/>
        </w:rPr>
      </w:pPr>
      <w:r w:rsidRPr="00C45B91">
        <w:rPr>
          <w:sz w:val="14"/>
          <w:szCs w:val="14"/>
        </w:rPr>
        <w:t>Rev. 6/15/2020</w:t>
      </w:r>
    </w:p>
    <w:sectPr w:rsidR="007601FF" w:rsidRPr="00C45B91" w:rsidSect="00D97FE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y Votaw [KDC]">
    <w15:presenceInfo w15:providerId="AD" w15:userId="S::Sandy.Votaw@kdc.ks.gov::78a3d3c3-4e62-4ea7-8827-6f7345a3e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J3Aw1e3q0h2VI6TE/iyfbETSzhu4spEOTm9ev5sJAVXa3CKpQCnfCLNoIjmGTmfKHOZBwZEqqUHSz/eglWFA==" w:salt="wH7/Nsj5ekYdZLWUd/1t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09"/>
    <w:rsid w:val="000666AA"/>
    <w:rsid w:val="000E084B"/>
    <w:rsid w:val="00146357"/>
    <w:rsid w:val="00150870"/>
    <w:rsid w:val="001624F8"/>
    <w:rsid w:val="001D0692"/>
    <w:rsid w:val="001D738A"/>
    <w:rsid w:val="002D3688"/>
    <w:rsid w:val="003047DC"/>
    <w:rsid w:val="003122C7"/>
    <w:rsid w:val="00352E21"/>
    <w:rsid w:val="003C1DBC"/>
    <w:rsid w:val="003D3C6F"/>
    <w:rsid w:val="003E2616"/>
    <w:rsid w:val="003E4D49"/>
    <w:rsid w:val="00413A51"/>
    <w:rsid w:val="00414420"/>
    <w:rsid w:val="004409C7"/>
    <w:rsid w:val="004969EB"/>
    <w:rsid w:val="004C7D1F"/>
    <w:rsid w:val="004D4971"/>
    <w:rsid w:val="00503727"/>
    <w:rsid w:val="005117A3"/>
    <w:rsid w:val="00555632"/>
    <w:rsid w:val="00572428"/>
    <w:rsid w:val="00611809"/>
    <w:rsid w:val="0063128F"/>
    <w:rsid w:val="00641D77"/>
    <w:rsid w:val="00693641"/>
    <w:rsid w:val="006B3347"/>
    <w:rsid w:val="0074001D"/>
    <w:rsid w:val="007601FF"/>
    <w:rsid w:val="0076749C"/>
    <w:rsid w:val="008048F8"/>
    <w:rsid w:val="008751C7"/>
    <w:rsid w:val="008962CA"/>
    <w:rsid w:val="00940BA0"/>
    <w:rsid w:val="00991E26"/>
    <w:rsid w:val="00A47544"/>
    <w:rsid w:val="00AF3BAA"/>
    <w:rsid w:val="00B01A1C"/>
    <w:rsid w:val="00B15F3B"/>
    <w:rsid w:val="00B66E9D"/>
    <w:rsid w:val="00B75314"/>
    <w:rsid w:val="00BB7879"/>
    <w:rsid w:val="00C13F55"/>
    <w:rsid w:val="00C45B91"/>
    <w:rsid w:val="00C61BCB"/>
    <w:rsid w:val="00CC03A9"/>
    <w:rsid w:val="00CE2B57"/>
    <w:rsid w:val="00D0374E"/>
    <w:rsid w:val="00D37055"/>
    <w:rsid w:val="00D831E0"/>
    <w:rsid w:val="00D91DB2"/>
    <w:rsid w:val="00D97FE5"/>
    <w:rsid w:val="00E07140"/>
    <w:rsid w:val="00EA4709"/>
    <w:rsid w:val="00EC2F29"/>
    <w:rsid w:val="00ED4FA4"/>
    <w:rsid w:val="00ED584C"/>
    <w:rsid w:val="00FA6088"/>
    <w:rsid w:val="00FD5054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339D"/>
  <w15:chartTrackingRefBased/>
  <w15:docId w15:val="{72BE06D1-056B-453D-B22D-360DC5D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1D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Votaw [KDC]</dc:creator>
  <cp:keywords/>
  <dc:description/>
  <cp:lastModifiedBy>Carey Spoon</cp:lastModifiedBy>
  <cp:revision>2</cp:revision>
  <dcterms:created xsi:type="dcterms:W3CDTF">2020-06-17T17:13:00Z</dcterms:created>
  <dcterms:modified xsi:type="dcterms:W3CDTF">2020-06-17T17:13:00Z</dcterms:modified>
</cp:coreProperties>
</file>